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BIRD ID#:</w:t>
      </w:r>
      <w:r w:rsidRPr="00C17BEC">
        <w:rPr>
          <w:rFonts w:ascii="Courier New" w:hAnsi="Courier New" w:cs="Courier New"/>
          <w:sz w:val="18"/>
          <w:szCs w:val="18"/>
        </w:rPr>
        <w:tab/>
        <w:t xml:space="preserve">     121</w:t>
      </w:r>
      <w:ins w:id="0" w:author="wkatz" w:date="2011-07-07T12:14:00Z">
        <w:r>
          <w:rPr>
            <w:rFonts w:ascii="Courier New" w:hAnsi="Courier New" w:cs="Courier New"/>
            <w:sz w:val="18"/>
            <w:szCs w:val="18"/>
          </w:rPr>
          <w:t>.2</w:t>
        </w:r>
      </w:ins>
      <w:ins w:id="1" w:author="wkatz" w:date="2012-05-11T13:48:00Z">
        <w:r w:rsidR="002D277C">
          <w:rPr>
            <w:rFonts w:ascii="Courier New" w:hAnsi="Courier New" w:cs="Courier New"/>
            <w:sz w:val="18"/>
            <w:szCs w:val="18"/>
          </w:rPr>
          <w:t>_draft2</w:t>
        </w:r>
      </w:ins>
      <w:bookmarkStart w:id="2" w:name="_GoBack"/>
      <w:bookmarkEnd w:id="2"/>
      <w:r w:rsidRPr="00C17BEC">
        <w:rPr>
          <w:rFonts w:ascii="Courier New" w:hAnsi="Courier New" w:cs="Courier New"/>
          <w:sz w:val="18"/>
          <w:szCs w:val="18"/>
        </w:rPr>
        <w:t xml:space="preserve">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ISSUE TITLE:     IBIS-AMI New Reserved Parameters for Data Management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AUTHOR: </w:t>
      </w:r>
      <w:r w:rsidRPr="00C17BEC">
        <w:rPr>
          <w:rFonts w:ascii="Courier New" w:hAnsi="Courier New" w:cs="Courier New"/>
          <w:sz w:val="18"/>
          <w:szCs w:val="18"/>
        </w:rPr>
        <w:tab/>
        <w:t xml:space="preserve">        Walter Katz, Mike Steinberger, Todd Westerhoff, SiSoft</w:t>
      </w:r>
    </w:p>
    <w:p w:rsidR="00C17BEC" w:rsidRPr="00C17BEC" w:rsidDel="00FB6D5B" w:rsidRDefault="00C17BEC" w:rsidP="00C17BEC">
      <w:pPr>
        <w:autoSpaceDE w:val="0"/>
        <w:autoSpaceDN w:val="0"/>
        <w:adjustRightInd w:val="0"/>
        <w:spacing w:after="0" w:line="240" w:lineRule="auto"/>
        <w:rPr>
          <w:del w:id="3" w:author="wkatz" w:date="2011-07-12T10:55:00Z"/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DATE SUBMITTED:  </w:t>
      </w:r>
      <w:del w:id="4" w:author="wkatz" w:date="2011-07-12T10:55:00Z">
        <w:r w:rsidRPr="00C17BEC" w:rsidDel="00FB6D5B">
          <w:rPr>
            <w:rFonts w:ascii="Courier New" w:hAnsi="Courier New" w:cs="Courier New"/>
            <w:sz w:val="18"/>
            <w:szCs w:val="18"/>
          </w:rPr>
          <w:delText>October 20, 2010</w:delText>
        </w:r>
      </w:del>
      <w:ins w:id="5" w:author="wkatz" w:date="2012-05-11T09:07:00Z">
        <w:r w:rsidR="006853B7">
          <w:rPr>
            <w:rFonts w:ascii="Courier New" w:hAnsi="Courier New" w:cs="Courier New"/>
            <w:sz w:val="18"/>
            <w:szCs w:val="18"/>
          </w:rPr>
          <w:t>May</w:t>
        </w:r>
      </w:ins>
      <w:ins w:id="6" w:author="wkatz" w:date="2011-07-12T10:56:00Z">
        <w:r w:rsidR="00FB6D5B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7" w:author="wkatz" w:date="2012-05-11T09:07:00Z">
        <w:r w:rsidR="006853B7">
          <w:rPr>
            <w:rFonts w:ascii="Courier New" w:hAnsi="Courier New" w:cs="Courier New"/>
            <w:sz w:val="18"/>
            <w:szCs w:val="18"/>
          </w:rPr>
          <w:t>15</w:t>
        </w:r>
      </w:ins>
      <w:ins w:id="8" w:author="wkatz" w:date="2011-07-12T10:56:00Z">
        <w:r w:rsidR="00FB6D5B">
          <w:rPr>
            <w:rFonts w:ascii="Courier New" w:hAnsi="Courier New" w:cs="Courier New"/>
            <w:sz w:val="18"/>
            <w:szCs w:val="18"/>
          </w:rPr>
          <w:t>, 201</w:t>
        </w:r>
      </w:ins>
      <w:ins w:id="9" w:author="wkatz" w:date="2012-05-11T09:06:00Z">
        <w:r w:rsidR="006853B7">
          <w:rPr>
            <w:rFonts w:ascii="Courier New" w:hAnsi="Courier New" w:cs="Courier New"/>
            <w:sz w:val="18"/>
            <w:szCs w:val="18"/>
          </w:rPr>
          <w:t>2</w:t>
        </w:r>
      </w:ins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DATE REVISED:   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DATE ACCEPTED BY IBIS OPEN FORUM: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STATEMENT OF THE ISSUE: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Model developers and EDA vendors building IBIS</w:t>
      </w:r>
      <w:r>
        <w:rPr>
          <w:rFonts w:ascii="Courier New" w:hAnsi="Courier New" w:cs="Courier New"/>
          <w:sz w:val="18"/>
          <w:szCs w:val="18"/>
        </w:rPr>
        <w:t xml:space="preserve">-AMI models using the IBIS 5.0 </w:t>
      </w:r>
      <w:r w:rsidRPr="00C17BEC">
        <w:rPr>
          <w:rFonts w:ascii="Courier New" w:hAnsi="Courier New" w:cs="Courier New"/>
          <w:sz w:val="18"/>
          <w:szCs w:val="18"/>
        </w:rPr>
        <w:t>specification have come across a number of modeling</w:t>
      </w:r>
      <w:r>
        <w:rPr>
          <w:rFonts w:ascii="Courier New" w:hAnsi="Courier New" w:cs="Courier New"/>
          <w:sz w:val="18"/>
          <w:szCs w:val="18"/>
        </w:rPr>
        <w:t xml:space="preserve"> issues that are not addressed </w:t>
      </w:r>
      <w:r w:rsidRPr="00C17BEC">
        <w:rPr>
          <w:rFonts w:ascii="Courier New" w:hAnsi="Courier New" w:cs="Courier New"/>
          <w:sz w:val="18"/>
          <w:szCs w:val="18"/>
        </w:rPr>
        <w:t>in IBIS 5.0.  In order to deliver models and EDA to</w:t>
      </w:r>
      <w:r>
        <w:rPr>
          <w:rFonts w:ascii="Courier New" w:hAnsi="Courier New" w:cs="Courier New"/>
          <w:sz w:val="18"/>
          <w:szCs w:val="18"/>
        </w:rPr>
        <w:t xml:space="preserve">ols that meet end-user demands </w:t>
      </w:r>
      <w:r w:rsidRPr="00C17BEC">
        <w:rPr>
          <w:rFonts w:ascii="Courier New" w:hAnsi="Courier New" w:cs="Courier New"/>
          <w:sz w:val="18"/>
          <w:szCs w:val="18"/>
        </w:rPr>
        <w:t>for model accuracy and functionality, EDA vendors ha</w:t>
      </w:r>
      <w:r>
        <w:rPr>
          <w:rFonts w:ascii="Courier New" w:hAnsi="Courier New" w:cs="Courier New"/>
          <w:sz w:val="18"/>
          <w:szCs w:val="18"/>
        </w:rPr>
        <w:t xml:space="preserve">ve defined "extensions" to add </w:t>
      </w:r>
      <w:r w:rsidRPr="00C17BEC">
        <w:rPr>
          <w:rFonts w:ascii="Courier New" w:hAnsi="Courier New" w:cs="Courier New"/>
          <w:sz w:val="18"/>
          <w:szCs w:val="18"/>
        </w:rPr>
        <w:t>new capabilities to IBIS-AMI models.  Unfortunatel</w:t>
      </w:r>
      <w:r>
        <w:rPr>
          <w:rFonts w:ascii="Courier New" w:hAnsi="Courier New" w:cs="Courier New"/>
          <w:sz w:val="18"/>
          <w:szCs w:val="18"/>
        </w:rPr>
        <w:t xml:space="preserve">y, EDA vendors have had to use </w:t>
      </w:r>
      <w:r w:rsidRPr="00C17BEC">
        <w:rPr>
          <w:rFonts w:ascii="Courier New" w:hAnsi="Courier New" w:cs="Courier New"/>
          <w:sz w:val="18"/>
          <w:szCs w:val="18"/>
        </w:rPr>
        <w:t>proprietary (and different) syntax to add these ca</w:t>
      </w:r>
      <w:r>
        <w:rPr>
          <w:rFonts w:ascii="Courier New" w:hAnsi="Courier New" w:cs="Courier New"/>
          <w:sz w:val="18"/>
          <w:szCs w:val="18"/>
        </w:rPr>
        <w:t xml:space="preserve">pabilities to models, limiting </w:t>
      </w:r>
      <w:r w:rsidRPr="00C17BEC">
        <w:rPr>
          <w:rFonts w:ascii="Courier New" w:hAnsi="Courier New" w:cs="Courier New"/>
          <w:sz w:val="18"/>
          <w:szCs w:val="18"/>
        </w:rPr>
        <w:t>model portability between different EDA tools.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This BIRD proposes new syntax for the .ami co</w:t>
      </w:r>
      <w:r>
        <w:rPr>
          <w:rFonts w:ascii="Courier New" w:hAnsi="Courier New" w:cs="Courier New"/>
          <w:sz w:val="18"/>
          <w:szCs w:val="18"/>
        </w:rPr>
        <w:t xml:space="preserve">ntrol file that improves model </w:t>
      </w:r>
      <w:r w:rsidRPr="00C17BEC">
        <w:rPr>
          <w:rFonts w:ascii="Courier New" w:hAnsi="Courier New" w:cs="Courier New"/>
          <w:sz w:val="18"/>
          <w:szCs w:val="18"/>
        </w:rPr>
        <w:t>functionality and accuracy.  Including this syntax in the IBIS standard wi</w:t>
      </w:r>
      <w:r>
        <w:rPr>
          <w:rFonts w:ascii="Courier New" w:hAnsi="Courier New" w:cs="Courier New"/>
          <w:sz w:val="18"/>
          <w:szCs w:val="18"/>
        </w:rPr>
        <w:t xml:space="preserve">ll allow </w:t>
      </w:r>
      <w:r w:rsidRPr="00C17BEC">
        <w:rPr>
          <w:rFonts w:ascii="Courier New" w:hAnsi="Courier New" w:cs="Courier New"/>
          <w:sz w:val="18"/>
          <w:szCs w:val="18"/>
        </w:rPr>
        <w:t>creation of accurate, compliant IBIS-AMI models tha</w:t>
      </w:r>
      <w:r>
        <w:rPr>
          <w:rFonts w:ascii="Courier New" w:hAnsi="Courier New" w:cs="Courier New"/>
          <w:sz w:val="18"/>
          <w:szCs w:val="18"/>
        </w:rPr>
        <w:t xml:space="preserve">t are readily portable between </w:t>
      </w:r>
      <w:r w:rsidRPr="00C17BEC">
        <w:rPr>
          <w:rFonts w:ascii="Courier New" w:hAnsi="Courier New" w:cs="Courier New"/>
          <w:sz w:val="18"/>
          <w:szCs w:val="18"/>
        </w:rPr>
        <w:t xml:space="preserve">commercial EDA simulators.  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The parameters defined in this document are to be added in Section 6c of the IBIS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5.0 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 xml:space="preserve"> as new Reserved_Parameters: 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Data Management &amp; Simulation Control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7BEC">
        <w:rPr>
          <w:rFonts w:ascii="Courier New" w:hAnsi="Courier New" w:cs="Courier New"/>
          <w:sz w:val="18"/>
          <w:szCs w:val="18"/>
        </w:rPr>
        <w:t>Supporting_Files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DLL</w:t>
      </w:r>
      <w:ins w:id="10" w:author="wkatz" w:date="2011-07-07T12:54:00Z">
        <w:r w:rsidR="00742AC4">
          <w:rPr>
            <w:rFonts w:ascii="Courier New" w:hAnsi="Courier New" w:cs="Courier New"/>
            <w:sz w:val="18"/>
            <w:szCs w:val="18"/>
          </w:rPr>
          <w:t>_</w:t>
        </w:r>
      </w:ins>
      <w:r w:rsidRPr="00C17BEC">
        <w:rPr>
          <w:rFonts w:ascii="Courier New" w:hAnsi="Courier New" w:cs="Courier New"/>
          <w:sz w:val="18"/>
          <w:szCs w:val="18"/>
        </w:rPr>
        <w:t>Path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>, DLL</w:t>
      </w:r>
      <w:ins w:id="11" w:author="wkatz" w:date="2011-07-07T12:54:00Z">
        <w:r w:rsidR="00742AC4">
          <w:rPr>
            <w:rFonts w:ascii="Courier New" w:hAnsi="Courier New" w:cs="Courier New"/>
            <w:sz w:val="18"/>
            <w:szCs w:val="18"/>
          </w:rPr>
          <w:t>_</w:t>
        </w:r>
      </w:ins>
      <w:del w:id="12" w:author="wkatz" w:date="2011-07-07T12:54:00Z">
        <w:r w:rsidRPr="00C17BEC" w:rsidDel="00742AC4">
          <w:rPr>
            <w:rFonts w:ascii="Courier New" w:hAnsi="Courier New" w:cs="Courier New"/>
            <w:sz w:val="18"/>
            <w:szCs w:val="18"/>
          </w:rPr>
          <w:delText>id</w:delText>
        </w:r>
      </w:del>
      <w:ins w:id="13" w:author="wkatz" w:date="2011-07-07T12:54:00Z">
        <w:r w:rsidR="00742AC4">
          <w:rPr>
            <w:rFonts w:ascii="Courier New" w:hAnsi="Courier New" w:cs="Courier New"/>
            <w:sz w:val="18"/>
            <w:szCs w:val="18"/>
          </w:rPr>
          <w:t>ID</w:t>
        </w:r>
      </w:ins>
      <w:del w:id="14" w:author="wkatz" w:date="2011-07-07T12:59:00Z">
        <w:r w:rsidR="000F2502" w:rsidDel="000F2502">
          <w:rPr>
            <w:rFonts w:ascii="Courier New" w:hAnsi="Courier New" w:cs="Courier New"/>
            <w:sz w:val="18"/>
            <w:szCs w:val="18"/>
          </w:rPr>
          <w:delText>, Samples_Per_Bit</w:delText>
        </w:r>
      </w:del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Data Management &amp; Simulation Control Parameters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"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Supporting_Files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>" is an AMI parameter of Type String, U</w:t>
      </w:r>
      <w:r>
        <w:rPr>
          <w:rFonts w:ascii="Courier New" w:hAnsi="Courier New" w:cs="Courier New"/>
          <w:sz w:val="18"/>
          <w:szCs w:val="18"/>
        </w:rPr>
        <w:t xml:space="preserve">sage Info, Format List </w:t>
      </w:r>
      <w:r w:rsidRPr="00C17BEC">
        <w:rPr>
          <w:rFonts w:ascii="Courier New" w:hAnsi="Courier New" w:cs="Courier New"/>
          <w:sz w:val="18"/>
          <w:szCs w:val="18"/>
        </w:rPr>
        <w:t xml:space="preserve">that contains a list of the files </w:t>
      </w:r>
      <w:ins w:id="15" w:author="wkatz" w:date="2011-07-07T12:14:00Z">
        <w:r>
          <w:rPr>
            <w:rFonts w:ascii="Courier New" w:hAnsi="Courier New" w:cs="Courier New"/>
            <w:sz w:val="18"/>
            <w:szCs w:val="18"/>
          </w:rPr>
          <w:t xml:space="preserve">and directories that </w:t>
        </w:r>
      </w:ins>
      <w:r w:rsidRPr="00C17BEC">
        <w:rPr>
          <w:rFonts w:ascii="Courier New" w:hAnsi="Courier New" w:cs="Courier New"/>
          <w:sz w:val="18"/>
          <w:szCs w:val="18"/>
        </w:rPr>
        <w:t>the model requ</w:t>
      </w:r>
      <w:r>
        <w:rPr>
          <w:rFonts w:ascii="Courier New" w:hAnsi="Courier New" w:cs="Courier New"/>
          <w:sz w:val="18"/>
          <w:szCs w:val="18"/>
        </w:rPr>
        <w:t xml:space="preserve">ires in addition to the DLL or </w:t>
      </w:r>
      <w:r w:rsidRPr="00C17BEC">
        <w:rPr>
          <w:rFonts w:ascii="Courier New" w:hAnsi="Courier New" w:cs="Courier New"/>
          <w:sz w:val="18"/>
          <w:szCs w:val="18"/>
        </w:rPr>
        <w:t>shared object file. In the specified List, ea</w:t>
      </w:r>
      <w:r>
        <w:rPr>
          <w:rFonts w:ascii="Courier New" w:hAnsi="Courier New" w:cs="Courier New"/>
          <w:sz w:val="18"/>
          <w:szCs w:val="18"/>
        </w:rPr>
        <w:t xml:space="preserve">ch String is the relative path </w:t>
      </w:r>
      <w:r w:rsidRPr="00C17BEC">
        <w:rPr>
          <w:rFonts w:ascii="Courier New" w:hAnsi="Courier New" w:cs="Courier New"/>
          <w:sz w:val="18"/>
          <w:szCs w:val="18"/>
        </w:rPr>
        <w:t>from the .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ibs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file directory to one supporting file or directory.</w:t>
      </w:r>
      <w:ins w:id="16" w:author="wkatz" w:date="2011-07-07T12:15:00Z">
        <w:r>
          <w:rPr>
            <w:rFonts w:ascii="Courier New" w:hAnsi="Courier New" w:cs="Courier New"/>
            <w:sz w:val="18"/>
            <w:szCs w:val="18"/>
          </w:rPr>
          <w:t xml:space="preserve"> The IBIS 5.0 specification already requires that the DLL and .ami file</w:t>
        </w:r>
      </w:ins>
      <w:ins w:id="17" w:author="wkatz" w:date="2011-07-07T12:16:00Z">
        <w:r>
          <w:rPr>
            <w:rFonts w:ascii="Courier New" w:hAnsi="Courier New" w:cs="Courier New"/>
            <w:sz w:val="18"/>
            <w:szCs w:val="18"/>
          </w:rPr>
          <w:t xml:space="preserve"> reside in the same directory as the .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ibs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file. Files </w:t>
        </w:r>
      </w:ins>
      <w:ins w:id="18" w:author="wkatz" w:date="2011-07-07T12:17:00Z">
        <w:r>
          <w:rPr>
            <w:rFonts w:ascii="Courier New" w:hAnsi="Courier New" w:cs="Courier New"/>
            <w:sz w:val="18"/>
            <w:szCs w:val="18"/>
          </w:rPr>
          <w:t xml:space="preserve">and directories </w:t>
        </w:r>
      </w:ins>
      <w:ins w:id="19" w:author="wkatz" w:date="2011-07-07T12:16:00Z">
        <w:r>
          <w:rPr>
            <w:rFonts w:ascii="Courier New" w:hAnsi="Courier New" w:cs="Courier New"/>
            <w:sz w:val="18"/>
            <w:szCs w:val="18"/>
          </w:rPr>
          <w:t xml:space="preserve">required by the DLL shall </w:t>
        </w:r>
      </w:ins>
      <w:ins w:id="20" w:author="wkatz" w:date="2011-07-07T12:17:00Z">
        <w:r w:rsidR="00600B0F">
          <w:rPr>
            <w:rFonts w:ascii="Courier New" w:hAnsi="Courier New" w:cs="Courier New"/>
            <w:sz w:val="18"/>
            <w:szCs w:val="18"/>
          </w:rPr>
          <w:t>reside in this same directory.</w:t>
        </w:r>
      </w:ins>
      <w:ins w:id="21" w:author="wkatz" w:date="2011-07-07T12:18:00Z">
        <w:r w:rsidR="00600B0F">
          <w:rPr>
            <w:rFonts w:ascii="Courier New" w:hAnsi="Courier New" w:cs="Courier New"/>
            <w:sz w:val="18"/>
            <w:szCs w:val="18"/>
          </w:rPr>
          <w:t xml:space="preserve"> When copying </w:t>
        </w:r>
        <w:proofErr w:type="gramStart"/>
        <w:r w:rsidR="00600B0F">
          <w:rPr>
            <w:rFonts w:ascii="Courier New" w:hAnsi="Courier New" w:cs="Courier New"/>
            <w:sz w:val="18"/>
            <w:szCs w:val="18"/>
          </w:rPr>
          <w:t>a</w:t>
        </w:r>
        <w:proofErr w:type="gramEnd"/>
        <w:r w:rsidR="00600B0F">
          <w:rPr>
            <w:rFonts w:ascii="Courier New" w:hAnsi="Courier New" w:cs="Courier New"/>
            <w:sz w:val="18"/>
            <w:szCs w:val="18"/>
          </w:rPr>
          <w:t xml:space="preserve"> .</w:t>
        </w:r>
        <w:proofErr w:type="spellStart"/>
        <w:r w:rsidR="00600B0F">
          <w:rPr>
            <w:rFonts w:ascii="Courier New" w:hAnsi="Courier New" w:cs="Courier New"/>
            <w:sz w:val="18"/>
            <w:szCs w:val="18"/>
          </w:rPr>
          <w:t>ibs</w:t>
        </w:r>
        <w:proofErr w:type="spellEnd"/>
        <w:r w:rsidR="00600B0F">
          <w:rPr>
            <w:rFonts w:ascii="Courier New" w:hAnsi="Courier New" w:cs="Courier New"/>
            <w:sz w:val="18"/>
            <w:szCs w:val="18"/>
          </w:rPr>
          <w:t xml:space="preserve"> file to a project or library directory, the EDA </w:t>
        </w:r>
      </w:ins>
      <w:ins w:id="22" w:author="wkatz" w:date="2011-07-07T12:19:00Z">
        <w:r w:rsidR="00600B0F">
          <w:rPr>
            <w:rFonts w:ascii="Courier New" w:hAnsi="Courier New" w:cs="Courier New"/>
            <w:sz w:val="18"/>
            <w:szCs w:val="18"/>
          </w:rPr>
          <w:t>tool or library utility should also copy the DLL and .ami files referenced by the .</w:t>
        </w:r>
        <w:proofErr w:type="spellStart"/>
        <w:r w:rsidR="00600B0F">
          <w:rPr>
            <w:rFonts w:ascii="Courier New" w:hAnsi="Courier New" w:cs="Courier New"/>
            <w:sz w:val="18"/>
            <w:szCs w:val="18"/>
          </w:rPr>
          <w:t>ibs</w:t>
        </w:r>
        <w:proofErr w:type="spellEnd"/>
        <w:r w:rsidR="00600B0F">
          <w:rPr>
            <w:rFonts w:ascii="Courier New" w:hAnsi="Courier New" w:cs="Courier New"/>
            <w:sz w:val="18"/>
            <w:szCs w:val="18"/>
          </w:rPr>
          <w:t xml:space="preserve"> file, and the supporting files and directories specified in </w:t>
        </w:r>
      </w:ins>
      <w:ins w:id="23" w:author="wkatz" w:date="2011-07-07T12:20:00Z">
        <w:r w:rsidR="00600B0F">
          <w:rPr>
            <w:rFonts w:ascii="Courier New" w:hAnsi="Courier New" w:cs="Courier New"/>
            <w:sz w:val="18"/>
            <w:szCs w:val="18"/>
          </w:rPr>
          <w:t>“Supporting Files”</w:t>
        </w:r>
      </w:ins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Example: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Table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Supporting_Files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)(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>Type String)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(List "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my_stuff_dir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>" "m1.s4p" "m2.s4p" "m3.s4p")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(Description "Additional files that support this model")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"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DLL</w:t>
      </w:r>
      <w:ins w:id="24" w:author="wkatz" w:date="2011-07-07T12:53:00Z">
        <w:r w:rsidR="00742AC4">
          <w:rPr>
            <w:rFonts w:ascii="Courier New" w:hAnsi="Courier New" w:cs="Courier New"/>
            <w:sz w:val="18"/>
            <w:szCs w:val="18"/>
          </w:rPr>
          <w:t>_</w:t>
        </w:r>
      </w:ins>
      <w:r w:rsidRPr="00C17BEC">
        <w:rPr>
          <w:rFonts w:ascii="Courier New" w:hAnsi="Courier New" w:cs="Courier New"/>
          <w:sz w:val="18"/>
          <w:szCs w:val="18"/>
        </w:rPr>
        <w:t>Path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" is an AMI parameter of Type String, </w:t>
      </w:r>
      <w:r>
        <w:rPr>
          <w:rFonts w:ascii="Courier New" w:hAnsi="Courier New" w:cs="Courier New"/>
          <w:sz w:val="18"/>
          <w:szCs w:val="18"/>
        </w:rPr>
        <w:t xml:space="preserve">Usage In and format Value that </w:t>
      </w:r>
      <w:r w:rsidRPr="00C17BEC">
        <w:rPr>
          <w:rFonts w:ascii="Courier New" w:hAnsi="Courier New" w:cs="Courier New"/>
          <w:sz w:val="18"/>
          <w:szCs w:val="18"/>
        </w:rPr>
        <w:t>gives the model the path to the d</w:t>
      </w:r>
      <w:r>
        <w:rPr>
          <w:rFonts w:ascii="Courier New" w:hAnsi="Courier New" w:cs="Courier New"/>
          <w:sz w:val="18"/>
          <w:szCs w:val="18"/>
        </w:rPr>
        <w:t>irectory where the DLL resides</w:t>
      </w:r>
      <w:r w:rsidR="00600B0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  <w:ins w:id="25" w:author="wkatz" w:date="2011-07-07T12:23:00Z">
        <w:r w:rsidR="00600B0F">
          <w:rPr>
            <w:rFonts w:ascii="Courier New" w:hAnsi="Courier New" w:cs="Courier New"/>
            <w:sz w:val="18"/>
            <w:szCs w:val="18"/>
          </w:rPr>
          <w:t xml:space="preserve">In order for a DLL to be able to access Supporting Files, it requires the path to the directory </w:t>
        </w:r>
      </w:ins>
      <w:ins w:id="26" w:author="wkatz" w:date="2011-07-07T12:24:00Z">
        <w:r w:rsidR="00600B0F">
          <w:rPr>
            <w:rFonts w:ascii="Courier New" w:hAnsi="Courier New" w:cs="Courier New"/>
            <w:sz w:val="18"/>
            <w:szCs w:val="18"/>
          </w:rPr>
          <w:t>where</w:t>
        </w:r>
      </w:ins>
      <w:ins w:id="27" w:author="wkatz" w:date="2011-07-07T12:23:00Z">
        <w:r w:rsidR="00600B0F">
          <w:rPr>
            <w:rFonts w:ascii="Courier New" w:hAnsi="Courier New" w:cs="Courier New"/>
            <w:sz w:val="18"/>
            <w:szCs w:val="18"/>
          </w:rPr>
          <w:t xml:space="preserve"> the DLL resides. </w:t>
        </w:r>
      </w:ins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Example: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DLL</w:t>
      </w:r>
      <w:ins w:id="28" w:author="wkatz" w:date="2011-07-07T12:53:00Z">
        <w:r w:rsidR="00742AC4">
          <w:rPr>
            <w:rFonts w:ascii="Courier New" w:hAnsi="Courier New" w:cs="Courier New"/>
            <w:sz w:val="18"/>
            <w:szCs w:val="18"/>
          </w:rPr>
          <w:t>_</w:t>
        </w:r>
      </w:ins>
      <w:r w:rsidRPr="00C17BEC">
        <w:rPr>
          <w:rFonts w:ascii="Courier New" w:hAnsi="Courier New" w:cs="Courier New"/>
          <w:sz w:val="18"/>
          <w:szCs w:val="18"/>
        </w:rPr>
        <w:t>Path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(Usage In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)(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>Type String)(Value "</w:t>
      </w:r>
      <w:r w:rsidR="00600B0F">
        <w:rPr>
          <w:rFonts w:ascii="Courier New" w:hAnsi="Courier New" w:cs="Courier New"/>
          <w:sz w:val="18"/>
          <w:szCs w:val="18"/>
        </w:rPr>
        <w:t>NA</w:t>
      </w:r>
      <w:r w:rsidRPr="00C17BEC">
        <w:rPr>
          <w:rFonts w:ascii="Courier New" w:hAnsi="Courier New" w:cs="Courier New"/>
          <w:sz w:val="18"/>
          <w:szCs w:val="18"/>
        </w:rPr>
        <w:t>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      (Description "Path to where the DLL is running")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   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The EDA tool is responsible for recognizing thi</w:t>
      </w:r>
      <w:r>
        <w:rPr>
          <w:rFonts w:ascii="Courier New" w:hAnsi="Courier New" w:cs="Courier New"/>
          <w:sz w:val="18"/>
          <w:szCs w:val="18"/>
        </w:rPr>
        <w:t xml:space="preserve">s parameter name and replacing </w:t>
      </w:r>
      <w:r w:rsidRPr="00C17BEC">
        <w:rPr>
          <w:rFonts w:ascii="Courier New" w:hAnsi="Courier New" w:cs="Courier New"/>
          <w:sz w:val="18"/>
          <w:szCs w:val="18"/>
        </w:rPr>
        <w:t>the value declared in the .ami file with a st</w:t>
      </w:r>
      <w:r>
        <w:rPr>
          <w:rFonts w:ascii="Courier New" w:hAnsi="Courier New" w:cs="Courier New"/>
          <w:sz w:val="18"/>
          <w:szCs w:val="18"/>
        </w:rPr>
        <w:t xml:space="preserve">ring that contains the correct </w:t>
      </w:r>
      <w:r w:rsidRPr="00C17BEC">
        <w:rPr>
          <w:rFonts w:ascii="Courier New" w:hAnsi="Courier New" w:cs="Courier New"/>
          <w:sz w:val="18"/>
          <w:szCs w:val="18"/>
        </w:rPr>
        <w:t>path information for the algorithmic model.  In t</w:t>
      </w:r>
      <w:r>
        <w:rPr>
          <w:rFonts w:ascii="Courier New" w:hAnsi="Courier New" w:cs="Courier New"/>
          <w:sz w:val="18"/>
          <w:szCs w:val="18"/>
        </w:rPr>
        <w:t xml:space="preserve">his string, the path separator </w:t>
      </w:r>
      <w:r w:rsidRPr="00C17BEC">
        <w:rPr>
          <w:rFonts w:ascii="Courier New" w:hAnsi="Courier New" w:cs="Courier New"/>
          <w:sz w:val="18"/>
          <w:szCs w:val="18"/>
        </w:rPr>
        <w:t>is the forward slash ("/"), and the model is responsible for mak</w:t>
      </w:r>
      <w:r>
        <w:rPr>
          <w:rFonts w:ascii="Courier New" w:hAnsi="Courier New" w:cs="Courier New"/>
          <w:sz w:val="18"/>
          <w:szCs w:val="18"/>
        </w:rPr>
        <w:t xml:space="preserve">ing any </w:t>
      </w:r>
      <w:r w:rsidRPr="00C17BEC">
        <w:rPr>
          <w:rFonts w:ascii="Courier New" w:hAnsi="Courier New" w:cs="Courier New"/>
          <w:sz w:val="18"/>
          <w:szCs w:val="18"/>
        </w:rPr>
        <w:t>OS-specific adjustments (for example, repl</w:t>
      </w:r>
      <w:r>
        <w:rPr>
          <w:rFonts w:ascii="Courier New" w:hAnsi="Courier New" w:cs="Courier New"/>
          <w:sz w:val="18"/>
          <w:szCs w:val="18"/>
        </w:rPr>
        <w:t xml:space="preserve">acing forward slashes "/" with </w:t>
      </w:r>
      <w:r w:rsidRPr="00C17BEC">
        <w:rPr>
          <w:rFonts w:ascii="Courier New" w:hAnsi="Courier New" w:cs="Courier New"/>
          <w:sz w:val="18"/>
          <w:szCs w:val="18"/>
        </w:rPr>
        <w:t xml:space="preserve">backslashes "\" if necessary). </w:t>
      </w:r>
      <w:ins w:id="29" w:author="wkatz" w:date="2011-07-07T12:50:00Z">
        <w:r w:rsidR="00742AC4">
          <w:rPr>
            <w:rFonts w:ascii="Courier New" w:hAnsi="Courier New" w:cs="Courier New"/>
            <w:sz w:val="18"/>
            <w:szCs w:val="18"/>
          </w:rPr>
          <w:t xml:space="preserve">The Value specified in the .ami file shall be ignored by the EDA tool. The value of </w:t>
        </w:r>
        <w:proofErr w:type="spellStart"/>
        <w:r w:rsidR="00742AC4">
          <w:rPr>
            <w:rFonts w:ascii="Courier New" w:hAnsi="Courier New" w:cs="Courier New"/>
            <w:sz w:val="18"/>
            <w:szCs w:val="18"/>
          </w:rPr>
          <w:t>DLL_Path</w:t>
        </w:r>
        <w:proofErr w:type="spellEnd"/>
        <w:r w:rsidR="00742AC4">
          <w:rPr>
            <w:rFonts w:ascii="Courier New" w:hAnsi="Courier New" w:cs="Courier New"/>
            <w:sz w:val="18"/>
            <w:szCs w:val="18"/>
          </w:rPr>
          <w:t xml:space="preserve"> passed to the DLL can either be an absolute path, or a path relative to the current working directory of the simulation. The last character of the value passed to the DLL shall not be a forward slash (</w:t>
        </w:r>
      </w:ins>
      <w:ins w:id="30" w:author="wkatz" w:date="2011-07-07T12:53:00Z">
        <w:r w:rsidR="00742AC4">
          <w:rPr>
            <w:rFonts w:ascii="Courier New" w:hAnsi="Courier New" w:cs="Courier New"/>
            <w:sz w:val="18"/>
            <w:szCs w:val="18"/>
          </w:rPr>
          <w:t>“/”).</w:t>
        </w:r>
      </w:ins>
      <w:ins w:id="31" w:author="wkatz" w:date="2011-07-07T13:08:00Z">
        <w:r w:rsidR="00CC4005">
          <w:rPr>
            <w:rFonts w:ascii="Courier New" w:hAnsi="Courier New" w:cs="Courier New"/>
            <w:sz w:val="18"/>
            <w:szCs w:val="18"/>
          </w:rPr>
          <w:t xml:space="preserve"> To access a supporting file, the DLL should create a file name by creating a string consisting of the value of </w:t>
        </w:r>
        <w:proofErr w:type="spellStart"/>
        <w:r w:rsidR="00CC4005">
          <w:rPr>
            <w:rFonts w:ascii="Courier New" w:hAnsi="Courier New" w:cs="Courier New"/>
            <w:sz w:val="18"/>
            <w:szCs w:val="18"/>
          </w:rPr>
          <w:t>DLL_Path</w:t>
        </w:r>
        <w:proofErr w:type="spellEnd"/>
        <w:r w:rsidR="00CC4005">
          <w:rPr>
            <w:rFonts w:ascii="Courier New" w:hAnsi="Courier New" w:cs="Courier New"/>
            <w:sz w:val="18"/>
            <w:szCs w:val="18"/>
          </w:rPr>
          <w:t xml:space="preserve">, convert </w:t>
        </w:r>
      </w:ins>
      <w:ins w:id="32" w:author="wkatz" w:date="2011-07-07T13:09:00Z">
        <w:r w:rsidR="00CC4005">
          <w:rPr>
            <w:rFonts w:ascii="Courier New" w:hAnsi="Courier New" w:cs="Courier New"/>
            <w:sz w:val="18"/>
            <w:szCs w:val="18"/>
          </w:rPr>
          <w:t xml:space="preserve">“/” to “\” on </w:t>
        </w:r>
      </w:ins>
      <w:ins w:id="33" w:author="wkatz" w:date="2011-07-07T13:10:00Z">
        <w:r w:rsidR="00CC4005">
          <w:rPr>
            <w:rFonts w:ascii="Courier New" w:hAnsi="Courier New" w:cs="Courier New"/>
            <w:sz w:val="18"/>
            <w:szCs w:val="18"/>
          </w:rPr>
          <w:t>operating systems</w:t>
        </w:r>
      </w:ins>
      <w:ins w:id="34" w:author="wkatz" w:date="2011-07-07T13:09:00Z">
        <w:r w:rsidR="00CC4005">
          <w:rPr>
            <w:rFonts w:ascii="Courier New" w:hAnsi="Courier New" w:cs="Courier New"/>
            <w:sz w:val="18"/>
            <w:szCs w:val="18"/>
          </w:rPr>
          <w:t xml:space="preserve"> that require a “\” as a path </w:t>
        </w:r>
        <w:proofErr w:type="spellStart"/>
        <w:r w:rsidR="00CC4005">
          <w:rPr>
            <w:rFonts w:ascii="Courier New" w:hAnsi="Courier New" w:cs="Courier New"/>
            <w:sz w:val="18"/>
            <w:szCs w:val="18"/>
          </w:rPr>
          <w:t>delimeter</w:t>
        </w:r>
        <w:proofErr w:type="spellEnd"/>
        <w:r w:rsidR="00CC4005">
          <w:rPr>
            <w:rFonts w:ascii="Courier New" w:hAnsi="Courier New" w:cs="Courier New"/>
            <w:sz w:val="18"/>
            <w:szCs w:val="18"/>
          </w:rPr>
          <w:t xml:space="preserve">, append a “/” or “\” as appropriate to the </w:t>
        </w:r>
      </w:ins>
      <w:ins w:id="35" w:author="wkatz" w:date="2011-07-07T13:10:00Z">
        <w:r w:rsidR="00CC4005">
          <w:rPr>
            <w:rFonts w:ascii="Courier New" w:hAnsi="Courier New" w:cs="Courier New"/>
            <w:sz w:val="18"/>
            <w:szCs w:val="18"/>
          </w:rPr>
          <w:t>operating systems</w:t>
        </w:r>
      </w:ins>
      <w:ins w:id="36" w:author="wkatz" w:date="2011-07-07T13:09:00Z">
        <w:r w:rsidR="00CC4005">
          <w:rPr>
            <w:rFonts w:ascii="Courier New" w:hAnsi="Courier New" w:cs="Courier New"/>
            <w:sz w:val="18"/>
            <w:szCs w:val="18"/>
          </w:rPr>
          <w:t>,</w:t>
        </w:r>
      </w:ins>
      <w:ins w:id="37" w:author="wkatz" w:date="2011-07-07T13:10:00Z">
        <w:r w:rsidR="00CC4005">
          <w:rPr>
            <w:rFonts w:ascii="Courier New" w:hAnsi="Courier New" w:cs="Courier New"/>
            <w:sz w:val="18"/>
            <w:szCs w:val="18"/>
          </w:rPr>
          <w:t xml:space="preserve"> and then append the name of the file.</w:t>
        </w:r>
      </w:ins>
      <w:ins w:id="38" w:author="wkatz" w:date="2011-07-07T13:09:00Z">
        <w:r w:rsidR="00CC4005"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DLL_ID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"</w:t>
      </w:r>
      <w:del w:id="39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40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 w:rsidRPr="00C17BEC">
        <w:rPr>
          <w:rFonts w:ascii="Courier New" w:hAnsi="Courier New" w:cs="Courier New"/>
          <w:sz w:val="18"/>
          <w:szCs w:val="18"/>
        </w:rPr>
        <w:t>" is an AMI parameter of Type String, Usa</w:t>
      </w:r>
      <w:r>
        <w:rPr>
          <w:rFonts w:ascii="Courier New" w:hAnsi="Courier New" w:cs="Courier New"/>
          <w:sz w:val="18"/>
          <w:szCs w:val="18"/>
        </w:rPr>
        <w:t xml:space="preserve">ge In and format Value that is </w:t>
      </w:r>
      <w:r w:rsidRPr="00C17BEC">
        <w:rPr>
          <w:rFonts w:ascii="Courier New" w:hAnsi="Courier New" w:cs="Courier New"/>
          <w:sz w:val="18"/>
          <w:szCs w:val="18"/>
        </w:rPr>
        <w:t>guaranteed to have a unique name for each ins</w:t>
      </w:r>
      <w:r>
        <w:rPr>
          <w:rFonts w:ascii="Courier New" w:hAnsi="Courier New" w:cs="Courier New"/>
          <w:sz w:val="18"/>
          <w:szCs w:val="18"/>
        </w:rPr>
        <w:t xml:space="preserve">tance of an IBIS-AMI model and </w:t>
      </w:r>
      <w:r w:rsidRPr="00C17BEC">
        <w:rPr>
          <w:rFonts w:ascii="Courier New" w:hAnsi="Courier New" w:cs="Courier New"/>
          <w:sz w:val="18"/>
          <w:szCs w:val="18"/>
        </w:rPr>
        <w:t xml:space="preserve">simulation run in a single results directory.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Example: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(</w:t>
      </w:r>
      <w:del w:id="41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42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 w:rsidRPr="00C17BEC">
        <w:rPr>
          <w:rFonts w:ascii="Courier New" w:hAnsi="Courier New" w:cs="Courier New"/>
          <w:sz w:val="18"/>
          <w:szCs w:val="18"/>
        </w:rPr>
        <w:t xml:space="preserve"> (Usage In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)(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>Type String)(Value "NA")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      (Description "Unique base name for each AMI model instance and run")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   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The EDA tool is responsible for recognizing thi</w:t>
      </w:r>
      <w:r>
        <w:rPr>
          <w:rFonts w:ascii="Courier New" w:hAnsi="Courier New" w:cs="Courier New"/>
          <w:sz w:val="18"/>
          <w:szCs w:val="18"/>
        </w:rPr>
        <w:t xml:space="preserve">s parameter name and replacing </w:t>
      </w:r>
      <w:r w:rsidRPr="00C17BEC">
        <w:rPr>
          <w:rFonts w:ascii="Courier New" w:hAnsi="Courier New" w:cs="Courier New"/>
          <w:sz w:val="18"/>
          <w:szCs w:val="18"/>
        </w:rPr>
        <w:t>the value declared in the .ami file with a</w:t>
      </w:r>
      <w:r>
        <w:rPr>
          <w:rFonts w:ascii="Courier New" w:hAnsi="Courier New" w:cs="Courier New"/>
          <w:sz w:val="18"/>
          <w:szCs w:val="18"/>
        </w:rPr>
        <w:t xml:space="preserve"> string that contains a unique </w:t>
      </w:r>
      <w:r w:rsidRPr="00C17BEC">
        <w:rPr>
          <w:rFonts w:ascii="Courier New" w:hAnsi="Courier New" w:cs="Courier New"/>
          <w:sz w:val="18"/>
          <w:szCs w:val="18"/>
        </w:rPr>
        <w:t xml:space="preserve">alphanumeric identifier. The algorithmic model </w:t>
      </w:r>
      <w:r>
        <w:rPr>
          <w:rFonts w:ascii="Courier New" w:hAnsi="Courier New" w:cs="Courier New"/>
          <w:sz w:val="18"/>
          <w:szCs w:val="18"/>
        </w:rPr>
        <w:t xml:space="preserve">is responsible for using </w:t>
      </w:r>
      <w:del w:id="43" w:author="wkatz" w:date="2011-07-07T12:55:00Z">
        <w:r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44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>
        <w:rPr>
          <w:rFonts w:ascii="Courier New" w:hAnsi="Courier New" w:cs="Courier New"/>
          <w:sz w:val="18"/>
          <w:szCs w:val="18"/>
        </w:rPr>
        <w:t xml:space="preserve"> </w:t>
      </w:r>
      <w:r w:rsidRPr="00C17BEC">
        <w:rPr>
          <w:rFonts w:ascii="Courier New" w:hAnsi="Courier New" w:cs="Courier New"/>
          <w:sz w:val="18"/>
          <w:szCs w:val="18"/>
        </w:rPr>
        <w:t>as the base name for any data files that the mo</w:t>
      </w:r>
      <w:r>
        <w:rPr>
          <w:rFonts w:ascii="Courier New" w:hAnsi="Courier New" w:cs="Courier New"/>
          <w:sz w:val="18"/>
          <w:szCs w:val="18"/>
        </w:rPr>
        <w:t xml:space="preserve">del creates, either for use as </w:t>
      </w:r>
      <w:r w:rsidRPr="00C17BEC">
        <w:rPr>
          <w:rFonts w:ascii="Courier New" w:hAnsi="Courier New" w:cs="Courier New"/>
          <w:sz w:val="18"/>
          <w:szCs w:val="18"/>
        </w:rPr>
        <w:t>temporary storage or for recording output data.  Th</w:t>
      </w:r>
      <w:r>
        <w:rPr>
          <w:rFonts w:ascii="Courier New" w:hAnsi="Courier New" w:cs="Courier New"/>
          <w:sz w:val="18"/>
          <w:szCs w:val="18"/>
        </w:rPr>
        <w:t xml:space="preserve">e use of </w:t>
      </w:r>
      <w:del w:id="45" w:author="wkatz" w:date="2011-07-07T12:55:00Z">
        <w:r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46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>
        <w:rPr>
          <w:rFonts w:ascii="Courier New" w:hAnsi="Courier New" w:cs="Courier New"/>
          <w:sz w:val="18"/>
          <w:szCs w:val="18"/>
        </w:rPr>
        <w:t xml:space="preserve"> helps guarantee </w:t>
      </w:r>
      <w:r w:rsidRPr="00C17BEC">
        <w:rPr>
          <w:rFonts w:ascii="Courier New" w:hAnsi="Courier New" w:cs="Courier New"/>
          <w:sz w:val="18"/>
          <w:szCs w:val="18"/>
        </w:rPr>
        <w:t>that multiple instances of the same model (or differen</w:t>
      </w:r>
      <w:r>
        <w:rPr>
          <w:rFonts w:ascii="Courier New" w:hAnsi="Courier New" w:cs="Courier New"/>
          <w:sz w:val="18"/>
          <w:szCs w:val="18"/>
        </w:rPr>
        <w:t xml:space="preserve">t models from the same vendor) </w:t>
      </w:r>
      <w:r w:rsidRPr="00C17BEC">
        <w:rPr>
          <w:rFonts w:ascii="Courier New" w:hAnsi="Courier New" w:cs="Courier New"/>
          <w:sz w:val="18"/>
          <w:szCs w:val="18"/>
        </w:rPr>
        <w:t xml:space="preserve">do not mix up data as a result collisions between temporary </w:t>
      </w:r>
      <w:ins w:id="47" w:author="wkatz" w:date="2011-07-07T12:56:00Z">
        <w:r w:rsidR="00742AC4">
          <w:rPr>
            <w:rFonts w:ascii="Courier New" w:hAnsi="Courier New" w:cs="Courier New"/>
            <w:sz w:val="18"/>
            <w:szCs w:val="18"/>
          </w:rPr>
          <w:t xml:space="preserve">or permanent </w:t>
        </w:r>
      </w:ins>
      <w:r w:rsidRPr="00C17BEC">
        <w:rPr>
          <w:rFonts w:ascii="Courier New" w:hAnsi="Courier New" w:cs="Courier New"/>
          <w:sz w:val="18"/>
          <w:szCs w:val="18"/>
        </w:rPr>
        <w:t>file names.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</w:t>
      </w:r>
    </w:p>
    <w:p w:rsidR="00C17BEC" w:rsidRPr="00C17BEC" w:rsidDel="006853B7" w:rsidRDefault="00C17BEC" w:rsidP="00C17BEC">
      <w:pPr>
        <w:autoSpaceDE w:val="0"/>
        <w:autoSpaceDN w:val="0"/>
        <w:adjustRightInd w:val="0"/>
        <w:spacing w:after="0" w:line="240" w:lineRule="auto"/>
        <w:rPr>
          <w:del w:id="48" w:author="wkatz" w:date="2012-05-11T09:08:00Z"/>
          <w:rFonts w:ascii="Courier New" w:hAnsi="Courier New" w:cs="Courier New"/>
          <w:sz w:val="18"/>
          <w:szCs w:val="18"/>
        </w:rPr>
      </w:pPr>
      <w:del w:id="49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del w:id="50" w:author="wkatz" w:date="2012-05-11T09:08:00Z">
        <w:r w:rsidRPr="00C17BEC" w:rsidDel="006853B7">
          <w:rPr>
            <w:rFonts w:ascii="Courier New" w:hAnsi="Courier New" w:cs="Courier New"/>
            <w:sz w:val="18"/>
            <w:szCs w:val="18"/>
          </w:rPr>
          <w:delText xml:space="preserve"> can optionally be used to create a stand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ardized ASCII report file that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EDA tools can parse and display.  This report f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ile has the base name of </w:delText>
        </w:r>
      </w:del>
      <w:del w:id="51" w:author="wkatz" w:date="2011-07-07T12:55:00Z">
        <w:r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del w:id="52" w:author="wkatz" w:date="2012-05-11T09:08:00Z">
        <w:r w:rsidDel="006853B7">
          <w:rPr>
            <w:rFonts w:ascii="Courier New" w:hAnsi="Courier New" w:cs="Courier New"/>
            <w:sz w:val="18"/>
            <w:szCs w:val="18"/>
          </w:rPr>
          <w:delText xml:space="preserve">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 xml:space="preserve">and extension ".report". For example, if the value of </w:delText>
        </w:r>
      </w:del>
      <w:del w:id="53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</w:delText>
        </w:r>
        <w:r w:rsidDel="00742AC4">
          <w:rPr>
            <w:rFonts w:ascii="Courier New" w:hAnsi="Courier New" w:cs="Courier New"/>
            <w:sz w:val="18"/>
            <w:szCs w:val="18"/>
          </w:rPr>
          <w:delText>id</w:delText>
        </w:r>
      </w:del>
      <w:del w:id="54" w:author="wkatz" w:date="2012-05-11T09:08:00Z">
        <w:r w:rsidDel="006853B7">
          <w:rPr>
            <w:rFonts w:ascii="Courier New" w:hAnsi="Courier New" w:cs="Courier New"/>
            <w:sz w:val="18"/>
            <w:szCs w:val="18"/>
          </w:rPr>
          <w:delText xml:space="preserve"> was set to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"base_sim.Rx1.dll", then the nam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e report file created would be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 xml:space="preserve">"base_sim.Rx1.dll.report".  The report file 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is ASCII and may contain lines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 xml:space="preserve">that begin with the keyword "Result", followed by 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two fields, a &lt;parameter name&gt;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and a &lt;value&gt;.  There is no restriction that the &lt;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parameter name&gt; be the name of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a declared AMI parameter. The &lt;value&gt; may either be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 a string or a number.  No two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Result records in a DLL Report file may have the sa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me &lt;parameter name&gt;. If either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&lt;parameter name&gt; or &lt;value&gt; is a string that ha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s embedded white space or ",",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then the &lt;parameter name&gt; or &lt;value&gt; must be surrou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nded by two double quotes (").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Double quotes (") are not permitted within &lt;parameter name&gt; or &lt;value&gt;.</w:delText>
        </w:r>
      </w:del>
    </w:p>
    <w:p w:rsidR="00C17BEC" w:rsidRPr="00C17BEC" w:rsidDel="006853B7" w:rsidRDefault="00C17BEC" w:rsidP="00C17BEC">
      <w:pPr>
        <w:autoSpaceDE w:val="0"/>
        <w:autoSpaceDN w:val="0"/>
        <w:adjustRightInd w:val="0"/>
        <w:spacing w:after="0" w:line="240" w:lineRule="auto"/>
        <w:rPr>
          <w:del w:id="55" w:author="wkatz" w:date="2012-05-11T09:08:00Z"/>
          <w:rFonts w:ascii="Courier New" w:hAnsi="Courier New" w:cs="Courier New"/>
          <w:sz w:val="18"/>
          <w:szCs w:val="18"/>
        </w:rPr>
      </w:pPr>
    </w:p>
    <w:p w:rsidR="00C17BEC" w:rsidRPr="00C17BEC" w:rsidDel="006853B7" w:rsidRDefault="00C17BEC" w:rsidP="00C17BEC">
      <w:pPr>
        <w:autoSpaceDE w:val="0"/>
        <w:autoSpaceDN w:val="0"/>
        <w:adjustRightInd w:val="0"/>
        <w:spacing w:after="0" w:line="240" w:lineRule="auto"/>
        <w:rPr>
          <w:del w:id="56" w:author="wkatz" w:date="2012-05-11T09:08:00Z"/>
          <w:rFonts w:ascii="Courier New" w:hAnsi="Courier New" w:cs="Courier New"/>
          <w:sz w:val="18"/>
          <w:szCs w:val="18"/>
        </w:rPr>
      </w:pPr>
      <w:del w:id="57" w:author="wkatz" w:date="2012-05-11T09:08:00Z">
        <w:r w:rsidRPr="00C17BEC" w:rsidDel="006853B7">
          <w:rPr>
            <w:rFonts w:ascii="Courier New" w:hAnsi="Courier New" w:cs="Courier New"/>
            <w:sz w:val="18"/>
            <w:szCs w:val="18"/>
          </w:rPr>
          <w:delText>The DLL Report file is not required to exist, may b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e empty or may have any number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of Result records. The format of the .report file is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 defined to make it easier for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EDA tools and/or user scripts to parse and re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port on specific contents of a </w:delText>
        </w:r>
      </w:del>
      <w:del w:id="58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del w:id="59" w:author="wkatz" w:date="2012-05-11T09:08:00Z">
        <w:r w:rsidRPr="00C17BEC" w:rsidDel="006853B7">
          <w:rPr>
            <w:rFonts w:ascii="Courier New" w:hAnsi="Courier New" w:cs="Courier New"/>
            <w:sz w:val="18"/>
            <w:szCs w:val="18"/>
          </w:rPr>
          <w:delText>.report file. The model may convey additional</w:delText>
        </w:r>
        <w:r w:rsidDel="006853B7">
          <w:rPr>
            <w:rFonts w:ascii="Courier New" w:hAnsi="Courier New" w:cs="Courier New"/>
            <w:sz w:val="18"/>
            <w:szCs w:val="18"/>
          </w:rPr>
          <w:delText xml:space="preserve"> information in this file, but </w:delText>
        </w:r>
        <w:r w:rsidRPr="00C17BEC" w:rsidDel="006853B7">
          <w:rPr>
            <w:rFonts w:ascii="Courier New" w:hAnsi="Courier New" w:cs="Courier New"/>
            <w:sz w:val="18"/>
            <w:szCs w:val="18"/>
          </w:rPr>
          <w:delText>these ASCII records should not begin with the keyword "Result".</w:delText>
        </w:r>
      </w:del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0" w:author="wkatz" w:date="2011-07-07T12:29:00Z"/>
          <w:rFonts w:ascii="Courier New" w:hAnsi="Courier New" w:cs="Courier New"/>
          <w:sz w:val="18"/>
          <w:szCs w:val="18"/>
        </w:rPr>
      </w:pPr>
      <w:del w:id="61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"Samples_Per_Bit" is an AMI parameter of Type Integer, Usage Info, and format Value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2" w:author="wkatz" w:date="2011-07-07T12:29:00Z"/>
          <w:rFonts w:ascii="Courier New" w:hAnsi="Courier New" w:cs="Courier New"/>
          <w:sz w:val="18"/>
          <w:szCs w:val="18"/>
        </w:rPr>
      </w:pPr>
      <w:del w:id="63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that states the number of samples per bit which should be used with the model to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4" w:author="wkatz" w:date="2011-07-07T12:29:00Z"/>
          <w:rFonts w:ascii="Courier New" w:hAnsi="Courier New" w:cs="Courier New"/>
          <w:sz w:val="18"/>
          <w:szCs w:val="18"/>
        </w:rPr>
      </w:pPr>
      <w:del w:id="65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assure correctness, obtain greatest accuracy, or achieve greatest efficiency. This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6" w:author="wkatz" w:date="2011-07-07T12:29:00Z"/>
          <w:rFonts w:ascii="Courier New" w:hAnsi="Courier New" w:cs="Courier New"/>
          <w:sz w:val="18"/>
          <w:szCs w:val="18"/>
        </w:rPr>
      </w:pPr>
      <w:del w:id="67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lastRenderedPageBreak/>
          <w:delText xml:space="preserve">parameter should only be declared for models where it is desirable to use a specific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8" w:author="wkatz" w:date="2011-07-07T12:29:00Z"/>
          <w:rFonts w:ascii="Courier New" w:hAnsi="Courier New" w:cs="Courier New"/>
          <w:sz w:val="18"/>
          <w:szCs w:val="18"/>
        </w:rPr>
      </w:pPr>
      <w:del w:id="69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number of samples per bit.  If the model is designed to be independent of the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0" w:author="wkatz" w:date="2011-07-07T12:29:00Z"/>
          <w:rFonts w:ascii="Courier New" w:hAnsi="Courier New" w:cs="Courier New"/>
          <w:sz w:val="18"/>
          <w:szCs w:val="18"/>
        </w:rPr>
      </w:pPr>
      <w:del w:id="71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>Samples_Per_Bit setting, this parameter should not be declared.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2" w:author="wkatz" w:date="2011-07-07T12:29:00Z"/>
          <w:rFonts w:ascii="Courier New" w:hAnsi="Courier New" w:cs="Courier New"/>
          <w:sz w:val="18"/>
          <w:szCs w:val="18"/>
        </w:rPr>
      </w:pPr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3" w:author="wkatz" w:date="2011-07-07T12:29:00Z"/>
          <w:rFonts w:ascii="Courier New" w:hAnsi="Courier New" w:cs="Courier New"/>
          <w:sz w:val="18"/>
          <w:szCs w:val="18"/>
        </w:rPr>
      </w:pPr>
      <w:del w:id="74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>Example: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5" w:author="wkatz" w:date="2011-07-07T12:29:00Z"/>
          <w:rFonts w:ascii="Courier New" w:hAnsi="Courier New" w:cs="Courier New"/>
          <w:sz w:val="18"/>
          <w:szCs w:val="18"/>
        </w:rPr>
      </w:pPr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6" w:author="wkatz" w:date="2011-07-07T12:29:00Z"/>
          <w:rFonts w:ascii="Courier New" w:hAnsi="Courier New" w:cs="Courier New"/>
          <w:sz w:val="18"/>
          <w:szCs w:val="18"/>
        </w:rPr>
      </w:pPr>
      <w:del w:id="77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>(Samples_Per_Bit (Usage Info)(Type Integer)(Value 16)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8" w:author="wkatz" w:date="2011-07-07T12:29:00Z"/>
          <w:rFonts w:ascii="Courier New" w:hAnsi="Courier New" w:cs="Courier New"/>
          <w:sz w:val="18"/>
          <w:szCs w:val="18"/>
        </w:rPr>
      </w:pPr>
      <w:del w:id="79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         (Description "This model requires 16 samples per bit")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80" w:author="wkatz" w:date="2011-07-07T12:29:00Z"/>
          <w:rFonts w:ascii="Courier New" w:hAnsi="Courier New" w:cs="Courier New"/>
          <w:sz w:val="18"/>
          <w:szCs w:val="18"/>
        </w:rPr>
      </w:pPr>
      <w:del w:id="81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      )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82" w:author="wkatz" w:date="2011-07-07T12:29:00Z"/>
          <w:rFonts w:ascii="Courier New" w:hAnsi="Courier New" w:cs="Courier New"/>
          <w:sz w:val="18"/>
          <w:szCs w:val="18"/>
        </w:rPr>
      </w:pPr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83" w:author="wkatz" w:date="2011-07-07T12:29:00Z"/>
          <w:rFonts w:ascii="Courier New" w:hAnsi="Courier New" w:cs="Courier New"/>
          <w:sz w:val="18"/>
          <w:szCs w:val="18"/>
        </w:rPr>
      </w:pPr>
      <w:del w:id="84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The EDA tool is expected to take the model’s requested Samples_Per_Bit setting into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85" w:author="wkatz" w:date="2011-07-07T12:29:00Z"/>
          <w:rFonts w:ascii="Courier New" w:hAnsi="Courier New" w:cs="Courier New"/>
          <w:sz w:val="18"/>
          <w:szCs w:val="18"/>
        </w:rPr>
      </w:pPr>
      <w:del w:id="86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account when preparing the input data for the algorithmic model.  This includes the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87" w:author="wkatz" w:date="2011-07-07T12:29:00Z"/>
          <w:rFonts w:ascii="Courier New" w:hAnsi="Courier New" w:cs="Courier New"/>
          <w:sz w:val="18"/>
          <w:szCs w:val="18"/>
        </w:rPr>
      </w:pPr>
      <w:del w:id="88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values of bit_time and sample_interval passed to the model and how waveform data is </w:delText>
        </w:r>
      </w:del>
    </w:p>
    <w:p w:rsidR="00C17BEC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89" w:author="wkatz" w:date="2011-07-07T12:29:00Z"/>
          <w:rFonts w:ascii="Courier New" w:hAnsi="Courier New" w:cs="Courier New"/>
          <w:sz w:val="18"/>
          <w:szCs w:val="18"/>
        </w:rPr>
      </w:pPr>
      <w:del w:id="90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>prepared.</w:delText>
        </w:r>
      </w:del>
    </w:p>
    <w:p w:rsidR="00C17BEC" w:rsidRPr="00BF3B5B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del w:id="91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 </w:delText>
        </w:r>
      </w:del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ANALYSIS PATH/DATA THAT LED TO SPECIFICATION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Default="00C17BEC" w:rsidP="00C17BEC">
      <w:pPr>
        <w:autoSpaceDE w:val="0"/>
        <w:autoSpaceDN w:val="0"/>
        <w:adjustRightInd w:val="0"/>
        <w:spacing w:after="0" w:line="240" w:lineRule="auto"/>
        <w:rPr>
          <w:ins w:id="92" w:author="wkatz" w:date="2011-07-07T12:29:00Z"/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The parameters defined in this BIRD came from commerc</w:t>
      </w:r>
      <w:r>
        <w:rPr>
          <w:rFonts w:ascii="Courier New" w:hAnsi="Courier New" w:cs="Courier New"/>
          <w:sz w:val="18"/>
          <w:szCs w:val="18"/>
        </w:rPr>
        <w:t xml:space="preserve">ial IBIS-AMI model development </w:t>
      </w:r>
      <w:r w:rsidRPr="00C17BEC">
        <w:rPr>
          <w:rFonts w:ascii="Courier New" w:hAnsi="Courier New" w:cs="Courier New"/>
          <w:sz w:val="18"/>
          <w:szCs w:val="18"/>
        </w:rPr>
        <w:t>efforts where new functionality was needed to meet c</w:t>
      </w:r>
      <w:r>
        <w:rPr>
          <w:rFonts w:ascii="Courier New" w:hAnsi="Courier New" w:cs="Courier New"/>
          <w:sz w:val="18"/>
          <w:szCs w:val="18"/>
        </w:rPr>
        <w:t xml:space="preserve">ustomer expectations for model </w:t>
      </w:r>
      <w:r w:rsidRPr="00C17BEC">
        <w:rPr>
          <w:rFonts w:ascii="Courier New" w:hAnsi="Courier New" w:cs="Courier New"/>
          <w:sz w:val="18"/>
          <w:szCs w:val="18"/>
        </w:rPr>
        <w:t xml:space="preserve">functionality, accuracy and performance.  The parameters in this BIRD were defined </w:t>
      </w:r>
      <w:r>
        <w:rPr>
          <w:rFonts w:ascii="Courier New" w:hAnsi="Courier New" w:cs="Courier New"/>
          <w:sz w:val="18"/>
          <w:szCs w:val="18"/>
        </w:rPr>
        <w:t xml:space="preserve">by </w:t>
      </w:r>
      <w:r w:rsidRPr="00C17BEC">
        <w:rPr>
          <w:rFonts w:ascii="Courier New" w:hAnsi="Courier New" w:cs="Courier New"/>
          <w:sz w:val="18"/>
          <w:szCs w:val="18"/>
        </w:rPr>
        <w:t>SiSoft and its semiconductor partners.  These pa</w:t>
      </w:r>
      <w:r>
        <w:rPr>
          <w:rFonts w:ascii="Courier New" w:hAnsi="Courier New" w:cs="Courier New"/>
          <w:sz w:val="18"/>
          <w:szCs w:val="18"/>
        </w:rPr>
        <w:t xml:space="preserve">rameters are being contributed </w:t>
      </w:r>
      <w:r w:rsidRPr="00C17BEC">
        <w:rPr>
          <w:rFonts w:ascii="Courier New" w:hAnsi="Courier New" w:cs="Courier New"/>
          <w:sz w:val="18"/>
          <w:szCs w:val="18"/>
        </w:rPr>
        <w:t>to IBIS to ensure IBIS-AMI model accuracy and portability.</w:t>
      </w:r>
    </w:p>
    <w:p w:rsidR="00BF3B5B" w:rsidRDefault="00BF3B5B" w:rsidP="00C17BEC">
      <w:pPr>
        <w:autoSpaceDE w:val="0"/>
        <w:autoSpaceDN w:val="0"/>
        <w:adjustRightInd w:val="0"/>
        <w:spacing w:after="0" w:line="240" w:lineRule="auto"/>
        <w:rPr>
          <w:ins w:id="93" w:author="wkatz" w:date="2011-07-07T12:29:00Z"/>
          <w:rFonts w:ascii="Courier New" w:hAnsi="Courier New" w:cs="Courier New"/>
          <w:sz w:val="18"/>
          <w:szCs w:val="18"/>
        </w:rPr>
      </w:pPr>
    </w:p>
    <w:p w:rsidR="00BF3B5B" w:rsidRDefault="00BF3B5B" w:rsidP="00C17BEC">
      <w:pPr>
        <w:autoSpaceDE w:val="0"/>
        <w:autoSpaceDN w:val="0"/>
        <w:adjustRightInd w:val="0"/>
        <w:spacing w:after="0" w:line="240" w:lineRule="auto"/>
        <w:rPr>
          <w:ins w:id="94" w:author="wkatz" w:date="2011-07-07T12:58:00Z"/>
          <w:rFonts w:ascii="Courier New" w:hAnsi="Courier New" w:cs="Courier New"/>
          <w:sz w:val="18"/>
          <w:szCs w:val="18"/>
        </w:rPr>
      </w:pPr>
      <w:proofErr w:type="spellStart"/>
      <w:ins w:id="95" w:author="wkatz" w:date="2011-07-07T12:29:00Z">
        <w:r>
          <w:rPr>
            <w:rFonts w:ascii="Courier New" w:hAnsi="Courier New" w:cs="Courier New"/>
            <w:sz w:val="18"/>
            <w:szCs w:val="18"/>
          </w:rPr>
          <w:t>Samples_Per_Bit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was removed. It is the responsibility of the model to be able to handle any number of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Samples_Per_Bit</w:t>
        </w:r>
        <w:proofErr w:type="spellEnd"/>
        <w:r>
          <w:rPr>
            <w:rFonts w:ascii="Courier New" w:hAnsi="Courier New" w:cs="Courier New"/>
            <w:sz w:val="18"/>
            <w:szCs w:val="18"/>
          </w:rPr>
          <w:t>.</w:t>
        </w:r>
      </w:ins>
    </w:p>
    <w:p w:rsidR="000F2502" w:rsidRDefault="000F2502" w:rsidP="00C17BEC">
      <w:pPr>
        <w:autoSpaceDE w:val="0"/>
        <w:autoSpaceDN w:val="0"/>
        <w:adjustRightInd w:val="0"/>
        <w:spacing w:after="0" w:line="240" w:lineRule="auto"/>
        <w:rPr>
          <w:ins w:id="96" w:author="wkatz" w:date="2011-07-07T12:58:00Z"/>
          <w:rFonts w:ascii="Courier New" w:hAnsi="Courier New" w:cs="Courier New"/>
          <w:sz w:val="18"/>
          <w:szCs w:val="18"/>
        </w:rPr>
      </w:pPr>
    </w:p>
    <w:p w:rsidR="000F2502" w:rsidRDefault="000F2502" w:rsidP="00C17BEC">
      <w:pPr>
        <w:autoSpaceDE w:val="0"/>
        <w:autoSpaceDN w:val="0"/>
        <w:adjustRightInd w:val="0"/>
        <w:spacing w:after="0" w:line="240" w:lineRule="auto"/>
        <w:rPr>
          <w:ins w:id="97" w:author="wkatz" w:date="2011-07-07T12:58:00Z"/>
          <w:rFonts w:ascii="Courier New" w:hAnsi="Courier New" w:cs="Courier New"/>
          <w:sz w:val="18"/>
          <w:szCs w:val="18"/>
        </w:rPr>
      </w:pPr>
      <w:proofErr w:type="spellStart"/>
      <w:ins w:id="98" w:author="wkatz" w:date="2011-07-07T12:58:00Z">
        <w:r>
          <w:rPr>
            <w:rFonts w:ascii="Courier New" w:hAnsi="Courier New" w:cs="Courier New"/>
            <w:sz w:val="18"/>
            <w:szCs w:val="18"/>
          </w:rPr>
          <w:t>DLLPath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is changed to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DLL_Path</w:t>
        </w:r>
        <w:proofErr w:type="spellEnd"/>
        <w:r>
          <w:rPr>
            <w:rFonts w:ascii="Courier New" w:hAnsi="Courier New" w:cs="Courier New"/>
            <w:sz w:val="18"/>
            <w:szCs w:val="18"/>
          </w:rPr>
          <w:t>.</w:t>
        </w:r>
      </w:ins>
    </w:p>
    <w:p w:rsidR="000F2502" w:rsidRDefault="000F2502" w:rsidP="00C17BEC">
      <w:pPr>
        <w:autoSpaceDE w:val="0"/>
        <w:autoSpaceDN w:val="0"/>
        <w:adjustRightInd w:val="0"/>
        <w:spacing w:after="0" w:line="240" w:lineRule="auto"/>
        <w:rPr>
          <w:ins w:id="99" w:author="wkatz" w:date="2011-07-07T12:58:00Z"/>
          <w:rFonts w:ascii="Courier New" w:hAnsi="Courier New" w:cs="Courier New"/>
          <w:sz w:val="18"/>
          <w:szCs w:val="18"/>
        </w:rPr>
      </w:pPr>
    </w:p>
    <w:p w:rsidR="000F2502" w:rsidRDefault="000F2502" w:rsidP="00C17BEC">
      <w:pPr>
        <w:autoSpaceDE w:val="0"/>
        <w:autoSpaceDN w:val="0"/>
        <w:adjustRightInd w:val="0"/>
        <w:spacing w:after="0" w:line="240" w:lineRule="auto"/>
        <w:rPr>
          <w:ins w:id="100" w:author="wkatz" w:date="2012-05-11T09:09:00Z"/>
          <w:rFonts w:ascii="Courier New" w:hAnsi="Courier New" w:cs="Courier New"/>
          <w:sz w:val="18"/>
          <w:szCs w:val="18"/>
        </w:rPr>
      </w:pPr>
      <w:proofErr w:type="spellStart"/>
      <w:ins w:id="101" w:author="wkatz" w:date="2011-07-07T12:58:00Z">
        <w:r>
          <w:rPr>
            <w:rFonts w:ascii="Courier New" w:hAnsi="Courier New" w:cs="Courier New"/>
            <w:sz w:val="18"/>
            <w:szCs w:val="18"/>
          </w:rPr>
          <w:t>DLLid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is changed to DLL_ID.</w:t>
        </w:r>
      </w:ins>
    </w:p>
    <w:p w:rsidR="006853B7" w:rsidRDefault="006853B7" w:rsidP="00C17BEC">
      <w:pPr>
        <w:autoSpaceDE w:val="0"/>
        <w:autoSpaceDN w:val="0"/>
        <w:adjustRightInd w:val="0"/>
        <w:spacing w:after="0" w:line="240" w:lineRule="auto"/>
        <w:rPr>
          <w:ins w:id="102" w:author="wkatz" w:date="2012-05-11T09:09:00Z"/>
          <w:rFonts w:ascii="Courier New" w:hAnsi="Courier New" w:cs="Courier New"/>
          <w:sz w:val="18"/>
          <w:szCs w:val="18"/>
        </w:rPr>
      </w:pPr>
    </w:p>
    <w:p w:rsidR="006853B7" w:rsidRPr="00C17BEC" w:rsidRDefault="006853B7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ins w:id="103" w:author="wkatz" w:date="2012-05-11T09:09:00Z">
        <w:r>
          <w:rPr>
            <w:rFonts w:ascii="Courier New" w:hAnsi="Courier New" w:cs="Courier New"/>
            <w:sz w:val="18"/>
            <w:szCs w:val="18"/>
          </w:rPr>
          <w:t xml:space="preserve">Remove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DLL_ID.report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file.</w:t>
        </w:r>
      </w:ins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ANY OTHER BACKGROUND INFORMATION: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This BIRD is being requested by the following IBIS </w:t>
      </w:r>
      <w:r>
        <w:rPr>
          <w:rFonts w:ascii="Courier New" w:hAnsi="Courier New" w:cs="Courier New"/>
          <w:sz w:val="18"/>
          <w:szCs w:val="18"/>
        </w:rPr>
        <w:t xml:space="preserve">users and model developers, in </w:t>
      </w:r>
      <w:r w:rsidRPr="00C17BEC">
        <w:rPr>
          <w:rFonts w:ascii="Courier New" w:hAnsi="Courier New" w:cs="Courier New"/>
          <w:sz w:val="18"/>
          <w:szCs w:val="18"/>
        </w:rPr>
        <w:t>conjunction with the authors: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Cisco Systems: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Upen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Reddy, Doug White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Ericsson: Anders Ekholm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Broadcom: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Yunong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Gan</w:t>
      </w:r>
      <w:proofErr w:type="spellEnd"/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IBM: Adge Hawes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TI: Alfred Chong, Srikanth Sundaram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8633B" w:rsidRPr="00C17BEC" w:rsidRDefault="0058633B">
      <w:pPr>
        <w:rPr>
          <w:sz w:val="18"/>
          <w:szCs w:val="18"/>
        </w:rPr>
      </w:pPr>
    </w:p>
    <w:sectPr w:rsidR="0058633B" w:rsidRPr="00C17BEC" w:rsidSect="00A54E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5"/>
    <w:rsid w:val="000635B6"/>
    <w:rsid w:val="000F2502"/>
    <w:rsid w:val="002D277C"/>
    <w:rsid w:val="0058633B"/>
    <w:rsid w:val="00600B0F"/>
    <w:rsid w:val="006853B7"/>
    <w:rsid w:val="00742AC4"/>
    <w:rsid w:val="00BF3B5B"/>
    <w:rsid w:val="00C17BEC"/>
    <w:rsid w:val="00CC4005"/>
    <w:rsid w:val="00EA6095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wkatz</dc:creator>
  <cp:lastModifiedBy>wkatz</cp:lastModifiedBy>
  <cp:revision>3</cp:revision>
  <dcterms:created xsi:type="dcterms:W3CDTF">2012-05-11T13:10:00Z</dcterms:created>
  <dcterms:modified xsi:type="dcterms:W3CDTF">2012-05-11T17:48:00Z</dcterms:modified>
</cp:coreProperties>
</file>